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EFA0E" w14:textId="77777777" w:rsidR="00312C24" w:rsidRPr="00FA652C" w:rsidRDefault="00312C24" w:rsidP="00312C2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FA652C">
        <w:rPr>
          <w:rFonts w:ascii="Arial" w:eastAsia="Arial" w:hAnsi="Arial" w:cs="Arial"/>
          <w:b/>
          <w:bCs/>
          <w:sz w:val="24"/>
          <w:szCs w:val="24"/>
        </w:rPr>
        <w:t>FOR IMMEDIATE RELEASE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FA652C">
        <w:rPr>
          <w:rFonts w:ascii="Arial" w:eastAsia="Arial" w:hAnsi="Arial" w:cs="Arial"/>
          <w:sz w:val="24"/>
          <w:szCs w:val="24"/>
        </w:rPr>
        <w:tab/>
      </w:r>
      <w:r w:rsidRPr="00FA652C">
        <w:rPr>
          <w:rFonts w:ascii="Arial" w:eastAsia="Arial" w:hAnsi="Arial" w:cs="Arial"/>
          <w:sz w:val="24"/>
          <w:szCs w:val="24"/>
        </w:rPr>
        <w:tab/>
      </w:r>
      <w:r w:rsidRPr="00FA652C">
        <w:rPr>
          <w:rFonts w:ascii="Arial" w:eastAsia="Arial" w:hAnsi="Arial" w:cs="Arial"/>
          <w:b/>
          <w:bCs/>
          <w:sz w:val="24"/>
          <w:szCs w:val="24"/>
        </w:rPr>
        <w:t>Contact:</w:t>
      </w:r>
      <w:r w:rsidRPr="00FA652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Nancy Hanus</w:t>
      </w:r>
    </w:p>
    <w:p w14:paraId="612BA980" w14:textId="6F9E07F0" w:rsidR="00312C24" w:rsidRPr="00FA652C" w:rsidRDefault="00664D77" w:rsidP="00312C24">
      <w:pPr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Oct. 15</w:t>
      </w:r>
      <w:r w:rsidR="00312C24">
        <w:rPr>
          <w:rFonts w:ascii="Arial" w:eastAsia="Arial" w:hAnsi="Arial" w:cs="Arial"/>
          <w:sz w:val="24"/>
          <w:szCs w:val="24"/>
        </w:rPr>
        <w:t>, 2018</w:t>
      </w:r>
      <w:r w:rsidR="00312C24" w:rsidRPr="00FA652C">
        <w:rPr>
          <w:rFonts w:ascii="Arial" w:eastAsia="Arial" w:hAnsi="Arial" w:cs="Arial"/>
          <w:sz w:val="24"/>
          <w:szCs w:val="24"/>
        </w:rPr>
        <w:tab/>
      </w:r>
      <w:r w:rsidR="00312C24" w:rsidRPr="00FA652C">
        <w:rPr>
          <w:rFonts w:ascii="Arial" w:eastAsia="Arial" w:hAnsi="Arial" w:cs="Arial"/>
          <w:sz w:val="24"/>
          <w:szCs w:val="24"/>
        </w:rPr>
        <w:tab/>
      </w:r>
      <w:r w:rsidR="00312C24" w:rsidRPr="00FA652C">
        <w:rPr>
          <w:rFonts w:ascii="Arial" w:eastAsia="Arial" w:hAnsi="Arial" w:cs="Arial"/>
          <w:sz w:val="24"/>
          <w:szCs w:val="24"/>
        </w:rPr>
        <w:tab/>
      </w:r>
      <w:r w:rsidR="00312C24" w:rsidRPr="00FA652C">
        <w:rPr>
          <w:rFonts w:ascii="Arial" w:eastAsia="Arial" w:hAnsi="Arial" w:cs="Arial"/>
          <w:sz w:val="24"/>
          <w:szCs w:val="24"/>
        </w:rPr>
        <w:tab/>
      </w:r>
      <w:r w:rsidR="00312C24" w:rsidRPr="00FA652C">
        <w:rPr>
          <w:rFonts w:ascii="Arial" w:eastAsia="Arial" w:hAnsi="Arial" w:cs="Arial"/>
          <w:sz w:val="24"/>
          <w:szCs w:val="24"/>
        </w:rPr>
        <w:tab/>
      </w:r>
      <w:r w:rsidR="00312C24" w:rsidRPr="00FA652C">
        <w:rPr>
          <w:rFonts w:ascii="Arial" w:eastAsia="Arial" w:hAnsi="Arial" w:cs="Arial"/>
          <w:sz w:val="24"/>
          <w:szCs w:val="24"/>
        </w:rPr>
        <w:tab/>
      </w:r>
      <w:r w:rsidR="00312C24" w:rsidRPr="00FA652C">
        <w:rPr>
          <w:rFonts w:ascii="Arial" w:eastAsia="Arial" w:hAnsi="Arial" w:cs="Arial"/>
          <w:sz w:val="24"/>
          <w:szCs w:val="24"/>
        </w:rPr>
        <w:tab/>
        <w:t xml:space="preserve">248-398-3400, ext. </w:t>
      </w:r>
      <w:r w:rsidR="00312C24">
        <w:rPr>
          <w:rFonts w:ascii="Arial" w:eastAsia="Arial" w:hAnsi="Arial" w:cs="Arial"/>
          <w:sz w:val="24"/>
          <w:szCs w:val="24"/>
        </w:rPr>
        <w:t>121</w:t>
      </w:r>
    </w:p>
    <w:p w14:paraId="6312791A" w14:textId="77777777" w:rsidR="00312C24" w:rsidRPr="00FA652C" w:rsidRDefault="00312C24" w:rsidP="00312C24">
      <w:pPr>
        <w:spacing w:after="0" w:line="240" w:lineRule="auto"/>
        <w:ind w:firstLine="720"/>
        <w:rPr>
          <w:sz w:val="24"/>
          <w:szCs w:val="24"/>
        </w:rPr>
      </w:pPr>
      <w:r w:rsidRPr="00FA652C">
        <w:rPr>
          <w:sz w:val="24"/>
          <w:szCs w:val="24"/>
        </w:rPr>
        <w:tab/>
      </w:r>
      <w:r w:rsidRPr="00FA652C">
        <w:rPr>
          <w:sz w:val="24"/>
          <w:szCs w:val="24"/>
        </w:rPr>
        <w:tab/>
      </w:r>
      <w:r w:rsidRPr="00FA652C">
        <w:rPr>
          <w:sz w:val="24"/>
          <w:szCs w:val="24"/>
        </w:rPr>
        <w:tab/>
      </w:r>
      <w:r w:rsidRPr="00FA652C">
        <w:rPr>
          <w:sz w:val="24"/>
          <w:szCs w:val="24"/>
        </w:rPr>
        <w:tab/>
      </w:r>
      <w:r w:rsidRPr="00FA652C">
        <w:rPr>
          <w:sz w:val="24"/>
          <w:szCs w:val="24"/>
        </w:rPr>
        <w:tab/>
      </w:r>
      <w:r w:rsidRPr="00FA652C">
        <w:rPr>
          <w:sz w:val="24"/>
          <w:szCs w:val="24"/>
        </w:rPr>
        <w:tab/>
      </w:r>
      <w:r w:rsidRPr="00FA652C">
        <w:rPr>
          <w:sz w:val="24"/>
          <w:szCs w:val="24"/>
        </w:rPr>
        <w:tab/>
      </w:r>
      <w:r w:rsidRPr="00FA652C"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nhanus</w:t>
      </w:r>
      <w:r w:rsidRPr="00FA652C">
        <w:rPr>
          <w:rFonts w:ascii="Arial" w:eastAsia="Arial" w:hAnsi="Arial" w:cs="Arial"/>
          <w:sz w:val="24"/>
          <w:szCs w:val="24"/>
        </w:rPr>
        <w:t>@</w:t>
      </w:r>
      <w:r>
        <w:rPr>
          <w:rFonts w:ascii="Arial" w:eastAsia="Arial" w:hAnsi="Arial" w:cs="Arial"/>
          <w:sz w:val="24"/>
          <w:szCs w:val="24"/>
        </w:rPr>
        <w:t>metroparent</w:t>
      </w:r>
      <w:r w:rsidRPr="00FA652C">
        <w:rPr>
          <w:rFonts w:ascii="Arial" w:eastAsia="Arial" w:hAnsi="Arial" w:cs="Arial"/>
          <w:sz w:val="24"/>
          <w:szCs w:val="24"/>
        </w:rPr>
        <w:t>.com</w:t>
      </w:r>
    </w:p>
    <w:p w14:paraId="56BCBFF9" w14:textId="77777777" w:rsidR="00312C24" w:rsidRPr="00B4594A" w:rsidRDefault="00312C24" w:rsidP="00312C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A56264" w14:textId="7E6F1E38" w:rsidR="00843919" w:rsidRDefault="00DA7C3D" w:rsidP="00DA7C3D">
      <w:pPr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30"/>
          <w:szCs w:val="30"/>
          <w:u w:val="single"/>
        </w:rPr>
      </w:pPr>
      <w:r>
        <w:rPr>
          <w:rFonts w:ascii="Arial" w:eastAsia="Arial" w:hAnsi="Arial" w:cs="Arial"/>
          <w:b/>
          <w:bCs/>
          <w:sz w:val="30"/>
          <w:szCs w:val="30"/>
          <w:u w:val="single"/>
        </w:rPr>
        <w:t>10</w:t>
      </w:r>
      <w:r w:rsidRPr="00DA7C3D">
        <w:rPr>
          <w:rFonts w:ascii="Arial" w:eastAsia="Arial" w:hAnsi="Arial" w:cs="Arial"/>
          <w:b/>
          <w:bCs/>
          <w:sz w:val="30"/>
          <w:szCs w:val="30"/>
          <w:u w:val="single"/>
          <w:vertAlign w:val="superscript"/>
        </w:rPr>
        <w:t>th</w:t>
      </w:r>
      <w:r>
        <w:rPr>
          <w:rFonts w:ascii="Arial" w:eastAsia="Arial" w:hAnsi="Arial" w:cs="Arial"/>
          <w:b/>
          <w:bCs/>
          <w:sz w:val="30"/>
          <w:szCs w:val="30"/>
          <w:u w:val="single"/>
        </w:rPr>
        <w:t xml:space="preserve"> ANNUAL </w:t>
      </w:r>
      <w:r w:rsidR="00843919">
        <w:rPr>
          <w:rFonts w:ascii="Arial" w:eastAsia="Arial" w:hAnsi="Arial" w:cs="Arial"/>
          <w:b/>
          <w:bCs/>
          <w:sz w:val="30"/>
          <w:szCs w:val="30"/>
          <w:u w:val="single"/>
        </w:rPr>
        <w:t>MONSTER MASH HALLOWEEN PARTY</w:t>
      </w:r>
    </w:p>
    <w:p w14:paraId="0D6AE4E0" w14:textId="36362F48" w:rsidR="00DA7C3D" w:rsidRDefault="00DA7C3D" w:rsidP="00DA7C3D">
      <w:pPr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30"/>
          <w:szCs w:val="30"/>
          <w:u w:val="single"/>
        </w:rPr>
      </w:pPr>
      <w:r>
        <w:rPr>
          <w:rFonts w:ascii="Arial" w:eastAsia="Arial" w:hAnsi="Arial" w:cs="Arial"/>
          <w:b/>
          <w:bCs/>
          <w:sz w:val="30"/>
          <w:szCs w:val="30"/>
          <w:u w:val="single"/>
        </w:rPr>
        <w:t>BIGGER AND BETTER THAN EVER</w:t>
      </w:r>
    </w:p>
    <w:p w14:paraId="7C6F7601" w14:textId="58DB1A6C" w:rsidR="00C310B7" w:rsidRPr="00080816" w:rsidRDefault="00843919" w:rsidP="00DA7C3D">
      <w:pPr>
        <w:spacing w:after="0" w:line="240" w:lineRule="auto"/>
        <w:outlineLvl w:val="0"/>
        <w:rPr>
          <w:rFonts w:ascii="Arial" w:eastAsia="Arial" w:hAnsi="Arial" w:cs="Arial"/>
          <w:b/>
          <w:bCs/>
          <w:sz w:val="30"/>
          <w:szCs w:val="30"/>
          <w:u w:val="single"/>
        </w:rPr>
      </w:pPr>
      <w:r>
        <w:rPr>
          <w:rFonts w:ascii="Arial" w:eastAsia="Arial" w:hAnsi="Arial" w:cs="Arial"/>
          <w:b/>
          <w:bCs/>
          <w:sz w:val="30"/>
          <w:szCs w:val="30"/>
          <w:u w:val="single"/>
        </w:rPr>
        <w:t xml:space="preserve"> </w:t>
      </w:r>
      <w:r w:rsidR="00C310B7" w:rsidRPr="00080816">
        <w:rPr>
          <w:rFonts w:ascii="Arial" w:eastAsia="Arial" w:hAnsi="Arial" w:cs="Arial"/>
          <w:b/>
          <w:bCs/>
          <w:sz w:val="30"/>
          <w:szCs w:val="30"/>
          <w:u w:val="single"/>
        </w:rPr>
        <w:t xml:space="preserve"> </w:t>
      </w:r>
    </w:p>
    <w:p w14:paraId="221D9205" w14:textId="774E78AC" w:rsidR="00312C24" w:rsidRPr="00080816" w:rsidRDefault="00312C24" w:rsidP="00312C24">
      <w:pPr>
        <w:spacing w:after="0" w:line="240" w:lineRule="auto"/>
        <w:jc w:val="center"/>
        <w:rPr>
          <w:sz w:val="30"/>
          <w:szCs w:val="30"/>
        </w:rPr>
      </w:pPr>
    </w:p>
    <w:p w14:paraId="571D3472" w14:textId="533F5139" w:rsidR="00C310B7" w:rsidRPr="00080816" w:rsidRDefault="00843919" w:rsidP="00312C24">
      <w:pPr>
        <w:spacing w:after="0" w:line="240" w:lineRule="auto"/>
        <w:jc w:val="center"/>
        <w:rPr>
          <w:rFonts w:ascii="Arial" w:eastAsia="Arial" w:hAnsi="Arial" w:cs="Arial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Magician, Halloween maze, dance party, cider &amp; doughnuts, costume contest, treat bags and prizes for kids 2 and older</w:t>
      </w:r>
      <w:r w:rsidR="00C310B7" w:rsidRPr="00080816">
        <w:rPr>
          <w:rFonts w:ascii="Arial" w:eastAsia="Arial" w:hAnsi="Arial" w:cs="Arial"/>
          <w:i/>
          <w:iCs/>
          <w:sz w:val="26"/>
          <w:szCs w:val="26"/>
        </w:rPr>
        <w:t xml:space="preserve"> </w:t>
      </w:r>
    </w:p>
    <w:p w14:paraId="7B61A8A7" w14:textId="77777777" w:rsidR="00312C24" w:rsidRPr="00080816" w:rsidRDefault="00312C24" w:rsidP="00312C24">
      <w:pPr>
        <w:spacing w:after="0" w:line="240" w:lineRule="auto"/>
        <w:rPr>
          <w:sz w:val="26"/>
          <w:szCs w:val="26"/>
        </w:rPr>
      </w:pPr>
    </w:p>
    <w:p w14:paraId="4180CD35" w14:textId="71C5E412" w:rsidR="003470E7" w:rsidRDefault="00843919" w:rsidP="008439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 w:val="25"/>
          <w:szCs w:val="25"/>
        </w:rPr>
        <w:t>WEST BLOOMFIELD</w:t>
      </w:r>
      <w:r w:rsidR="00312C24" w:rsidRPr="00080816">
        <w:rPr>
          <w:rFonts w:ascii="Arial" w:eastAsia="Arial" w:hAnsi="Arial" w:cs="Arial"/>
          <w:b/>
          <w:bCs/>
          <w:sz w:val="25"/>
          <w:szCs w:val="25"/>
        </w:rPr>
        <w:t>, Michigan</w:t>
      </w:r>
      <w:r w:rsidR="00312C24" w:rsidRPr="00080816">
        <w:rPr>
          <w:rFonts w:ascii="Arial" w:eastAsia="Arial" w:hAnsi="Arial" w:cs="Arial"/>
          <w:sz w:val="25"/>
          <w:szCs w:val="25"/>
        </w:rPr>
        <w:t>—</w:t>
      </w:r>
      <w:r>
        <w:rPr>
          <w:rFonts w:ascii="Arial" w:eastAsia="Arial" w:hAnsi="Arial" w:cs="Arial"/>
          <w:sz w:val="25"/>
          <w:szCs w:val="25"/>
        </w:rPr>
        <w:t xml:space="preserve"> </w:t>
      </w:r>
      <w:r w:rsidR="00DA7C3D">
        <w:rPr>
          <w:rFonts w:ascii="Arial" w:hAnsi="Arial" w:cs="Arial"/>
        </w:rPr>
        <w:t>Orchard Mall’s Monster Mash is expected to bring more than 500 costumed kids to a party unlike any other,</w:t>
      </w:r>
      <w:r>
        <w:rPr>
          <w:rFonts w:ascii="Arial" w:hAnsi="Arial" w:cs="Arial"/>
        </w:rPr>
        <w:t xml:space="preserve"> </w:t>
      </w:r>
      <w:r w:rsidR="00664D77">
        <w:rPr>
          <w:rFonts w:ascii="Arial" w:hAnsi="Arial" w:cs="Arial"/>
        </w:rPr>
        <w:t xml:space="preserve">with </w:t>
      </w:r>
      <w:proofErr w:type="spellStart"/>
      <w:r>
        <w:rPr>
          <w:rFonts w:ascii="Arial" w:hAnsi="Arial" w:cs="Arial"/>
        </w:rPr>
        <w:t>Jas</w:t>
      </w:r>
      <w:r w:rsidR="00EE6506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the magician,</w:t>
      </w:r>
      <w:r w:rsidR="00DA7C3D">
        <w:rPr>
          <w:rFonts w:ascii="Arial" w:hAnsi="Arial" w:cs="Arial"/>
        </w:rPr>
        <w:t xml:space="preserve"> a not-so-scary Halloween maze,</w:t>
      </w:r>
      <w:r>
        <w:rPr>
          <w:rFonts w:ascii="Arial" w:hAnsi="Arial" w:cs="Arial"/>
        </w:rPr>
        <w:t xml:space="preserve"> </w:t>
      </w:r>
      <w:r w:rsidR="00664D7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dance party, </w:t>
      </w:r>
      <w:r w:rsidR="00664D7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costume contest</w:t>
      </w:r>
      <w:r w:rsidR="00664D77">
        <w:rPr>
          <w:rFonts w:ascii="Arial" w:hAnsi="Arial" w:cs="Arial"/>
        </w:rPr>
        <w:t>, cider, do</w:t>
      </w:r>
      <w:ins w:id="1" w:author="Carly Adams" w:date="2018-10-15T11:12:00Z">
        <w:r w:rsidR="006C7CB2">
          <w:rPr>
            <w:rFonts w:ascii="Arial" w:hAnsi="Arial" w:cs="Arial"/>
          </w:rPr>
          <w:t>ugh</w:t>
        </w:r>
      </w:ins>
      <w:r w:rsidR="00664D77">
        <w:rPr>
          <w:rFonts w:ascii="Arial" w:hAnsi="Arial" w:cs="Arial"/>
        </w:rPr>
        <w:t>nuts, ice cream</w:t>
      </w:r>
      <w:r>
        <w:rPr>
          <w:rFonts w:ascii="Arial" w:hAnsi="Arial" w:cs="Arial"/>
        </w:rPr>
        <w:t xml:space="preserve"> and treat bags. </w:t>
      </w:r>
      <w:r w:rsidR="00DA7C3D">
        <w:rPr>
          <w:rFonts w:ascii="Arial" w:hAnsi="Arial" w:cs="Arial"/>
        </w:rPr>
        <w:t xml:space="preserve">All proceeds benefit the Greater West Bloomfield Community Coalition, which works to keep children healthy, safe and free of substance abuse. </w:t>
      </w:r>
    </w:p>
    <w:p w14:paraId="7AA33697" w14:textId="77777777" w:rsidR="00843919" w:rsidRDefault="00843919" w:rsidP="008439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58AC15E" w14:textId="5F18ABBE" w:rsidR="00843919" w:rsidRDefault="00843919" w:rsidP="008439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Orchard Mall will be transformed into a Halloween wonderland from 6-9 p.m. Friday, Oct. 26. Tots, tweens and all kids in between are welcome. The not-so-scary maze and ice “scream” from Guernsey Farms Dairy will be featured in the Think Ford First </w:t>
      </w:r>
      <w:commentRangeStart w:id="2"/>
      <w:r>
        <w:rPr>
          <w:rFonts w:ascii="Arial" w:hAnsi="Arial" w:cs="Arial"/>
        </w:rPr>
        <w:t>kids</w:t>
      </w:r>
      <w:commentRangeEnd w:id="2"/>
      <w:r w:rsidR="003651C2">
        <w:rPr>
          <w:rStyle w:val="CommentReference"/>
          <w:rFonts w:asciiTheme="minorHAnsi" w:hAnsiTheme="minorHAnsi" w:cstheme="minorBidi"/>
        </w:rPr>
        <w:commentReference w:id="2"/>
      </w:r>
      <w:r>
        <w:rPr>
          <w:rFonts w:ascii="Arial" w:hAnsi="Arial" w:cs="Arial"/>
        </w:rPr>
        <w:t xml:space="preserve"> area. A photo booth with spooky and fun backdrops will offer families a chance to capture the magic of the evening. </w:t>
      </w:r>
    </w:p>
    <w:p w14:paraId="30E42433" w14:textId="77777777" w:rsidR="006133D5" w:rsidRDefault="006133D5" w:rsidP="008439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B4D7B24" w14:textId="7B525F07" w:rsidR="006133D5" w:rsidRDefault="006133D5" w:rsidP="008439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Kids who enter the costume contest will have the chance to win prizes from </w:t>
      </w:r>
      <w:proofErr w:type="spellStart"/>
      <w:r>
        <w:rPr>
          <w:rFonts w:ascii="Arial" w:hAnsi="Arial" w:cs="Arial"/>
        </w:rPr>
        <w:t>Toyology</w:t>
      </w:r>
      <w:proofErr w:type="spellEnd"/>
      <w:r>
        <w:rPr>
          <w:rFonts w:ascii="Arial" w:hAnsi="Arial" w:cs="Arial"/>
        </w:rPr>
        <w:t>, and those who complete a Ghostbuster scavenger hunt will be entered into a drawing for the grand prize: A</w:t>
      </w:r>
      <w:r w:rsidR="00DA7C3D">
        <w:rPr>
          <w:rFonts w:ascii="Arial" w:hAnsi="Arial" w:cs="Arial"/>
        </w:rPr>
        <w:t>n overnight stay</w:t>
      </w:r>
      <w:r>
        <w:rPr>
          <w:rFonts w:ascii="Arial" w:hAnsi="Arial" w:cs="Arial"/>
        </w:rPr>
        <w:t xml:space="preserve"> </w:t>
      </w:r>
      <w:r w:rsidR="00DA7C3D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Splash Universe</w:t>
      </w:r>
      <w:r w:rsidR="00DA7C3D">
        <w:rPr>
          <w:rFonts w:ascii="Arial" w:hAnsi="Arial" w:cs="Arial"/>
        </w:rPr>
        <w:t xml:space="preserve"> water park in Dundee, Michigan</w:t>
      </w:r>
      <w:r>
        <w:rPr>
          <w:rFonts w:ascii="Arial" w:hAnsi="Arial" w:cs="Arial"/>
        </w:rPr>
        <w:t xml:space="preserve">. </w:t>
      </w:r>
    </w:p>
    <w:p w14:paraId="595EFE7C" w14:textId="77777777" w:rsidR="00664D77" w:rsidRDefault="00664D77" w:rsidP="008439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C55D15C" w14:textId="734D88FD" w:rsidR="00664D77" w:rsidRPr="00080816" w:rsidRDefault="00664D77" w:rsidP="0084391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commentRangeStart w:id="3"/>
      <w:r>
        <w:rPr>
          <w:rFonts w:ascii="Arial" w:hAnsi="Arial" w:cs="Arial"/>
        </w:rPr>
        <w:t>Preregistration is necessary</w:t>
      </w:r>
      <w:commentRangeEnd w:id="3"/>
      <w:r w:rsidR="003651C2">
        <w:rPr>
          <w:rStyle w:val="CommentReference"/>
          <w:rFonts w:asciiTheme="minorHAnsi" w:hAnsiTheme="minorHAnsi" w:cstheme="minorBidi"/>
        </w:rPr>
        <w:commentReference w:id="3"/>
      </w:r>
      <w:r>
        <w:rPr>
          <w:rFonts w:ascii="Arial" w:hAnsi="Arial" w:cs="Arial"/>
        </w:rPr>
        <w:t>; this event sells out every year, and tickets are limited.</w:t>
      </w:r>
    </w:p>
    <w:p w14:paraId="1C54DFF3" w14:textId="08DBF8F3" w:rsidR="00312C24" w:rsidRPr="00080816" w:rsidRDefault="00312C24" w:rsidP="003470E7">
      <w:pPr>
        <w:spacing w:after="0" w:line="240" w:lineRule="auto"/>
        <w:rPr>
          <w:sz w:val="25"/>
          <w:szCs w:val="25"/>
        </w:rPr>
      </w:pPr>
    </w:p>
    <w:p w14:paraId="7F202F36" w14:textId="0829952D" w:rsidR="00312C24" w:rsidRPr="00BB23D1" w:rsidRDefault="00312C24" w:rsidP="00312C24">
      <w:pPr>
        <w:spacing w:after="0" w:line="240" w:lineRule="auto"/>
        <w:rPr>
          <w:sz w:val="25"/>
          <w:szCs w:val="25"/>
        </w:rPr>
      </w:pPr>
      <w:r w:rsidRPr="00BB23D1">
        <w:rPr>
          <w:rFonts w:ascii="Arial" w:eastAsia="Arial" w:hAnsi="Arial" w:cs="Arial"/>
          <w:i/>
          <w:iCs/>
          <w:sz w:val="25"/>
          <w:szCs w:val="25"/>
          <w:u w:val="single"/>
        </w:rPr>
        <w:t>**</w:t>
      </w:r>
      <w:r w:rsidRPr="00BB23D1">
        <w:rPr>
          <w:rFonts w:ascii="Arial" w:eastAsia="Arial" w:hAnsi="Arial" w:cs="Arial"/>
          <w:b/>
          <w:bCs/>
          <w:i/>
          <w:iCs/>
          <w:sz w:val="25"/>
          <w:szCs w:val="25"/>
          <w:u w:val="single"/>
        </w:rPr>
        <w:t>Note:</w:t>
      </w:r>
      <w:r w:rsidRPr="00BB23D1">
        <w:rPr>
          <w:rFonts w:ascii="Arial" w:eastAsia="Arial" w:hAnsi="Arial" w:cs="Arial"/>
          <w:i/>
          <w:iCs/>
          <w:sz w:val="25"/>
          <w:szCs w:val="25"/>
          <w:u w:val="single"/>
        </w:rPr>
        <w:t xml:space="preserve"> For media coverage/live broadcast opportunities </w:t>
      </w:r>
      <w:r w:rsidR="00160628">
        <w:rPr>
          <w:rFonts w:ascii="Arial" w:eastAsia="Arial" w:hAnsi="Arial" w:cs="Arial"/>
          <w:i/>
          <w:iCs/>
          <w:sz w:val="25"/>
          <w:szCs w:val="25"/>
          <w:u w:val="single"/>
        </w:rPr>
        <w:t xml:space="preserve">before and </w:t>
      </w:r>
      <w:r w:rsidRPr="00BB23D1">
        <w:rPr>
          <w:rFonts w:ascii="Arial" w:eastAsia="Arial" w:hAnsi="Arial" w:cs="Arial"/>
          <w:i/>
          <w:iCs/>
          <w:sz w:val="25"/>
          <w:szCs w:val="25"/>
          <w:u w:val="single"/>
        </w:rPr>
        <w:t xml:space="preserve">during the event, please contact </w:t>
      </w:r>
      <w:r w:rsidR="00160628">
        <w:rPr>
          <w:rFonts w:ascii="Arial" w:eastAsia="Arial" w:hAnsi="Arial" w:cs="Arial"/>
          <w:i/>
          <w:iCs/>
          <w:sz w:val="25"/>
          <w:szCs w:val="25"/>
          <w:u w:val="single"/>
        </w:rPr>
        <w:t>Nancy Hanus</w:t>
      </w:r>
      <w:del w:id="4" w:author="Carly Adams" w:date="2018-10-15T11:15:00Z">
        <w:r w:rsidR="00160628" w:rsidDel="003651C2">
          <w:rPr>
            <w:rFonts w:ascii="Arial" w:eastAsia="Arial" w:hAnsi="Arial" w:cs="Arial"/>
            <w:i/>
            <w:iCs/>
            <w:sz w:val="25"/>
            <w:szCs w:val="25"/>
            <w:u w:val="single"/>
          </w:rPr>
          <w:delText xml:space="preserve"> </w:delText>
        </w:r>
      </w:del>
      <w:r w:rsidRPr="00BB23D1">
        <w:rPr>
          <w:rFonts w:ascii="Arial" w:eastAsia="Arial" w:hAnsi="Arial" w:cs="Arial"/>
          <w:i/>
          <w:iCs/>
          <w:sz w:val="25"/>
          <w:szCs w:val="25"/>
          <w:u w:val="single"/>
        </w:rPr>
        <w:t xml:space="preserve"> at 248-398-3400, ext</w:t>
      </w:r>
      <w:r w:rsidRPr="00FA652C">
        <w:rPr>
          <w:rFonts w:ascii="Arial" w:eastAsia="Arial" w:hAnsi="Arial" w:cs="Arial"/>
          <w:i/>
          <w:iCs/>
          <w:sz w:val="25"/>
          <w:szCs w:val="25"/>
          <w:u w:val="single"/>
        </w:rPr>
        <w:t>. 1</w:t>
      </w:r>
      <w:r w:rsidR="00160628">
        <w:rPr>
          <w:rFonts w:ascii="Arial" w:eastAsia="Arial" w:hAnsi="Arial" w:cs="Arial"/>
          <w:i/>
          <w:iCs/>
          <w:sz w:val="25"/>
          <w:szCs w:val="25"/>
          <w:u w:val="single"/>
        </w:rPr>
        <w:t>21</w:t>
      </w:r>
      <w:r w:rsidRPr="00FA652C">
        <w:rPr>
          <w:rFonts w:ascii="Arial" w:eastAsia="Arial" w:hAnsi="Arial" w:cs="Arial"/>
          <w:i/>
          <w:iCs/>
          <w:sz w:val="25"/>
          <w:szCs w:val="25"/>
          <w:u w:val="single"/>
        </w:rPr>
        <w:t xml:space="preserve"> or </w:t>
      </w:r>
      <w:r w:rsidR="00160628">
        <w:rPr>
          <w:rFonts w:ascii="Arial" w:eastAsia="Arial" w:hAnsi="Arial" w:cs="Arial"/>
          <w:i/>
          <w:iCs/>
          <w:sz w:val="25"/>
          <w:szCs w:val="25"/>
          <w:u w:val="single"/>
        </w:rPr>
        <w:t>nhanus@metroparent.com</w:t>
      </w:r>
      <w:r w:rsidRPr="00FD7D81">
        <w:rPr>
          <w:rFonts w:ascii="Arial" w:eastAsia="Arial" w:hAnsi="Arial" w:cs="Arial"/>
          <w:i/>
          <w:iCs/>
          <w:sz w:val="25"/>
          <w:szCs w:val="25"/>
          <w:u w:val="single"/>
        </w:rPr>
        <w:t>.**</w:t>
      </w:r>
    </w:p>
    <w:p w14:paraId="10C03054" w14:textId="77777777" w:rsidR="00312C24" w:rsidRPr="00BB23D1" w:rsidRDefault="00312C24" w:rsidP="00312C24">
      <w:pPr>
        <w:spacing w:after="0" w:line="240" w:lineRule="auto"/>
        <w:rPr>
          <w:sz w:val="25"/>
          <w:szCs w:val="25"/>
        </w:rPr>
      </w:pPr>
    </w:p>
    <w:p w14:paraId="123CEC88" w14:textId="77777777" w:rsidR="00312C24" w:rsidRPr="00BB23D1" w:rsidRDefault="00312C24" w:rsidP="00312C24">
      <w:pPr>
        <w:spacing w:after="0" w:line="240" w:lineRule="auto"/>
        <w:rPr>
          <w:sz w:val="25"/>
          <w:szCs w:val="25"/>
        </w:rPr>
      </w:pPr>
    </w:p>
    <w:p w14:paraId="4B8A6677" w14:textId="1EFB82B2" w:rsidR="00B013CC" w:rsidRPr="003860C2" w:rsidRDefault="00312C24" w:rsidP="003860C2">
      <w:pPr>
        <w:spacing w:after="0" w:line="240" w:lineRule="auto"/>
        <w:rPr>
          <w:sz w:val="25"/>
          <w:szCs w:val="25"/>
        </w:rPr>
      </w:pPr>
      <w:r w:rsidRPr="00BB23D1">
        <w:rPr>
          <w:rFonts w:ascii="Arial" w:eastAsia="Arial" w:hAnsi="Arial" w:cs="Arial"/>
          <w:b/>
          <w:bCs/>
          <w:sz w:val="25"/>
          <w:szCs w:val="25"/>
        </w:rPr>
        <w:t>Metro Parent</w:t>
      </w:r>
      <w:r w:rsidRPr="00BB23D1">
        <w:rPr>
          <w:rFonts w:ascii="Arial" w:eastAsia="Arial" w:hAnsi="Arial" w:cs="Arial"/>
          <w:sz w:val="25"/>
          <w:szCs w:val="25"/>
        </w:rPr>
        <w:t xml:space="preserve"> is southeast Michigan’s only award-winning parenting publication, founded in 1986. Discover its daily website, monthly magazine, ancillaries and social media at MetroParent.com.</w:t>
      </w:r>
    </w:p>
    <w:sectPr w:rsidR="00B013CC" w:rsidRPr="003860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Carly Adams" w:date="2018-10-15T11:13:00Z" w:initials="CA">
    <w:p w14:paraId="125B8D0E" w14:textId="1C679142" w:rsidR="003651C2" w:rsidRDefault="003651C2">
      <w:pPr>
        <w:pStyle w:val="CommentText"/>
      </w:pPr>
      <w:r>
        <w:rPr>
          <w:rStyle w:val="CommentReference"/>
        </w:rPr>
        <w:annotationRef/>
      </w:r>
      <w:r>
        <w:t>Is this the “</w:t>
      </w:r>
      <w:proofErr w:type="gramStart"/>
      <w:r>
        <w:t>kids</w:t>
      </w:r>
      <w:proofErr w:type="gramEnd"/>
      <w:r>
        <w:t xml:space="preserve"> area” or the kids’ area? </w:t>
      </w:r>
    </w:p>
  </w:comment>
  <w:comment w:id="3" w:author="Carly Adams" w:date="2018-10-15T11:14:00Z" w:initials="CA">
    <w:p w14:paraId="4C3C60C6" w14:textId="655C30E1" w:rsidR="003651C2" w:rsidRDefault="003651C2">
      <w:pPr>
        <w:pStyle w:val="CommentText"/>
      </w:pPr>
      <w:r>
        <w:rPr>
          <w:rStyle w:val="CommentReference"/>
        </w:rPr>
        <w:annotationRef/>
      </w:r>
      <w:r>
        <w:t xml:space="preserve">Not sure we should say this since tickets may be available at the door. Maybe “preregistration is advised” instead? Especially since the cost will be higher at the door.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5B8D0E" w15:done="0"/>
  <w15:commentEx w15:paraId="4C3C60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5B8D0E" w16cid:durableId="1F6EF4E4"/>
  <w16cid:commentId w16cid:paraId="4C3C60C6" w16cid:durableId="1F6EF52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E17A5" w14:textId="77777777" w:rsidR="00F47288" w:rsidRDefault="00F47288">
      <w:pPr>
        <w:spacing w:after="0" w:line="240" w:lineRule="auto"/>
      </w:pPr>
      <w:r>
        <w:separator/>
      </w:r>
    </w:p>
  </w:endnote>
  <w:endnote w:type="continuationSeparator" w:id="0">
    <w:p w14:paraId="38083A1F" w14:textId="77777777" w:rsidR="00F47288" w:rsidRDefault="00F4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375332" w14:paraId="0958AFA6" w14:textId="77777777" w:rsidTr="3BA3F346">
      <w:tc>
        <w:tcPr>
          <w:tcW w:w="3120" w:type="dxa"/>
        </w:tcPr>
        <w:p w14:paraId="71FFB89C" w14:textId="77777777" w:rsidR="00375332" w:rsidRDefault="00F47288" w:rsidP="3BA3F346">
          <w:pPr>
            <w:pStyle w:val="Header"/>
            <w:ind w:left="-115"/>
          </w:pPr>
        </w:p>
      </w:tc>
      <w:tc>
        <w:tcPr>
          <w:tcW w:w="3120" w:type="dxa"/>
        </w:tcPr>
        <w:p w14:paraId="7A5A27DD" w14:textId="77777777" w:rsidR="00375332" w:rsidRDefault="00F47288" w:rsidP="3BA3F346">
          <w:pPr>
            <w:pStyle w:val="Header"/>
            <w:jc w:val="center"/>
          </w:pPr>
        </w:p>
      </w:tc>
      <w:tc>
        <w:tcPr>
          <w:tcW w:w="3120" w:type="dxa"/>
        </w:tcPr>
        <w:p w14:paraId="6FB83867" w14:textId="77777777" w:rsidR="00375332" w:rsidRDefault="00F47288" w:rsidP="3BA3F346">
          <w:pPr>
            <w:pStyle w:val="Header"/>
            <w:ind w:right="-115"/>
            <w:jc w:val="right"/>
          </w:pPr>
        </w:p>
      </w:tc>
    </w:tr>
  </w:tbl>
  <w:p w14:paraId="2A5719E5" w14:textId="77777777" w:rsidR="00375332" w:rsidRDefault="00F47288" w:rsidP="3BA3F3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00AC5" w14:textId="77777777" w:rsidR="00F47288" w:rsidRDefault="00F47288">
      <w:pPr>
        <w:spacing w:after="0" w:line="240" w:lineRule="auto"/>
      </w:pPr>
      <w:r>
        <w:separator/>
      </w:r>
    </w:p>
  </w:footnote>
  <w:footnote w:type="continuationSeparator" w:id="0">
    <w:p w14:paraId="1AE35FDF" w14:textId="77777777" w:rsidR="00F47288" w:rsidRDefault="00F4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375332" w14:paraId="11C064EA" w14:textId="77777777" w:rsidTr="3BA3F346">
      <w:tc>
        <w:tcPr>
          <w:tcW w:w="3120" w:type="dxa"/>
        </w:tcPr>
        <w:p w14:paraId="0643045A" w14:textId="77777777" w:rsidR="00375332" w:rsidRDefault="00F47288" w:rsidP="3BA3F346">
          <w:pPr>
            <w:pStyle w:val="Header"/>
            <w:ind w:left="-115"/>
          </w:pPr>
        </w:p>
      </w:tc>
      <w:tc>
        <w:tcPr>
          <w:tcW w:w="3120" w:type="dxa"/>
        </w:tcPr>
        <w:p w14:paraId="540AAF7C" w14:textId="77777777" w:rsidR="00375332" w:rsidRDefault="00F47288" w:rsidP="3BA3F346">
          <w:pPr>
            <w:pStyle w:val="Header"/>
            <w:jc w:val="center"/>
          </w:pPr>
        </w:p>
      </w:tc>
      <w:tc>
        <w:tcPr>
          <w:tcW w:w="3120" w:type="dxa"/>
        </w:tcPr>
        <w:p w14:paraId="38FB0A21" w14:textId="77777777" w:rsidR="00375332" w:rsidRDefault="00F47288" w:rsidP="3BA3F346">
          <w:pPr>
            <w:pStyle w:val="Header"/>
            <w:ind w:right="-115"/>
            <w:jc w:val="right"/>
          </w:pPr>
        </w:p>
      </w:tc>
    </w:tr>
  </w:tbl>
  <w:p w14:paraId="1CEC1F14" w14:textId="77777777" w:rsidR="00375332" w:rsidRDefault="00F47288" w:rsidP="3BA3F346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y Adams">
    <w15:presenceInfo w15:providerId="Windows Live" w15:userId="cf5391055c8576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24"/>
    <w:rsid w:val="00072DBF"/>
    <w:rsid w:val="00080816"/>
    <w:rsid w:val="00122038"/>
    <w:rsid w:val="00160628"/>
    <w:rsid w:val="00312C24"/>
    <w:rsid w:val="003470E7"/>
    <w:rsid w:val="003651C2"/>
    <w:rsid w:val="003860C2"/>
    <w:rsid w:val="006133D5"/>
    <w:rsid w:val="00664D77"/>
    <w:rsid w:val="006C7CB2"/>
    <w:rsid w:val="007C7342"/>
    <w:rsid w:val="007F359D"/>
    <w:rsid w:val="00843919"/>
    <w:rsid w:val="008C4990"/>
    <w:rsid w:val="009C4287"/>
    <w:rsid w:val="009D30A5"/>
    <w:rsid w:val="00AF4A9D"/>
    <w:rsid w:val="00B013CC"/>
    <w:rsid w:val="00B05356"/>
    <w:rsid w:val="00BF4C5F"/>
    <w:rsid w:val="00C310B7"/>
    <w:rsid w:val="00D01B9E"/>
    <w:rsid w:val="00DA7C3D"/>
    <w:rsid w:val="00DF0DBC"/>
    <w:rsid w:val="00EA1644"/>
    <w:rsid w:val="00ED3C76"/>
    <w:rsid w:val="00EE6506"/>
    <w:rsid w:val="00EF321E"/>
    <w:rsid w:val="00F36847"/>
    <w:rsid w:val="00F46C95"/>
    <w:rsid w:val="00F47288"/>
    <w:rsid w:val="00F809F6"/>
    <w:rsid w:val="00FD4E74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C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12C24"/>
  </w:style>
  <w:style w:type="paragraph" w:styleId="Header">
    <w:name w:val="header"/>
    <w:basedOn w:val="Normal"/>
    <w:link w:val="HeaderChar"/>
    <w:uiPriority w:val="99"/>
    <w:unhideWhenUsed/>
    <w:rsid w:val="00312C2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312C24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C24"/>
  </w:style>
  <w:style w:type="paragraph" w:styleId="Footer">
    <w:name w:val="footer"/>
    <w:basedOn w:val="Normal"/>
    <w:link w:val="FooterChar"/>
    <w:uiPriority w:val="99"/>
    <w:unhideWhenUsed/>
    <w:rsid w:val="00312C2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312C2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470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1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08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Hanus, Nancy</cp:lastModifiedBy>
  <cp:revision>2</cp:revision>
  <cp:lastPrinted>2018-09-19T21:39:00Z</cp:lastPrinted>
  <dcterms:created xsi:type="dcterms:W3CDTF">2020-01-31T21:11:00Z</dcterms:created>
  <dcterms:modified xsi:type="dcterms:W3CDTF">2020-01-31T21:11:00Z</dcterms:modified>
</cp:coreProperties>
</file>